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F0924" w:rsidRDefault="00CF0924">
      <w:pPr>
        <w:pStyle w:val="normal0"/>
        <w:spacing w:after="240"/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  <w:b/>
        </w:rPr>
        <w:t>ATA DA REUNIÃO DO COLEGIADO DELEGADO DO CURSO DE PÓS-GRADUAÇÃO EM ECOLOGIA DA UNIVERSIDADE FEDERAL DE SANTA CATARINA, REALIZADA NO DIA 03 DE JUNHO DE 2013.</w:t>
      </w:r>
      <w:r>
        <w:rPr>
          <w:rFonts w:ascii="Arial" w:eastAsia="Arial" w:hAnsi="Arial" w:cs="Arial"/>
        </w:rPr>
        <w:t xml:space="preserve"> </w:t>
      </w:r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spacing w:before="100" w:after="100"/>
        <w:jc w:val="both"/>
      </w:pPr>
      <w:r>
        <w:rPr>
          <w:rFonts w:ascii="Arial" w:eastAsia="Arial" w:hAnsi="Arial" w:cs="Arial"/>
          <w:sz w:val="22"/>
        </w:rPr>
        <w:t xml:space="preserve">Ao terceiro dia de junho de dois mil e treze, na sala de reuniões do </w:t>
      </w:r>
      <w:proofErr w:type="spellStart"/>
      <w:r>
        <w:rPr>
          <w:rFonts w:ascii="Arial" w:eastAsia="Arial" w:hAnsi="Arial" w:cs="Arial"/>
          <w:sz w:val="22"/>
        </w:rPr>
        <w:t>PPGECO</w:t>
      </w:r>
      <w:proofErr w:type="spellEnd"/>
      <w:r>
        <w:rPr>
          <w:rFonts w:ascii="Arial" w:eastAsia="Arial" w:hAnsi="Arial" w:cs="Arial"/>
          <w:sz w:val="22"/>
        </w:rPr>
        <w:t xml:space="preserve"> reuniu-se o Colegiado do </w:t>
      </w:r>
      <w:proofErr w:type="spellStart"/>
      <w:r>
        <w:rPr>
          <w:rFonts w:ascii="Arial" w:eastAsia="Arial" w:hAnsi="Arial" w:cs="Arial"/>
          <w:sz w:val="22"/>
        </w:rPr>
        <w:t>PPG</w:t>
      </w:r>
      <w:proofErr w:type="spellEnd"/>
      <w:r>
        <w:rPr>
          <w:rFonts w:ascii="Arial" w:eastAsia="Arial" w:hAnsi="Arial" w:cs="Arial"/>
          <w:sz w:val="22"/>
        </w:rPr>
        <w:t xml:space="preserve"> em Ecologia presidido pela Profa. Natalia </w:t>
      </w:r>
      <w:proofErr w:type="spellStart"/>
      <w:r>
        <w:rPr>
          <w:rFonts w:ascii="Arial" w:eastAsia="Arial" w:hAnsi="Arial" w:cs="Arial"/>
          <w:sz w:val="22"/>
        </w:rPr>
        <w:t>Hanazaki</w:t>
      </w:r>
      <w:proofErr w:type="spellEnd"/>
      <w:r>
        <w:rPr>
          <w:rFonts w:ascii="Arial" w:eastAsia="Arial" w:hAnsi="Arial" w:cs="Arial"/>
          <w:sz w:val="22"/>
        </w:rPr>
        <w:t>, com a presença dos professores</w:t>
      </w:r>
      <w:r>
        <w:rPr>
          <w:rFonts w:ascii="Arial" w:eastAsia="Arial" w:hAnsi="Arial" w:cs="Arial"/>
          <w:sz w:val="22"/>
        </w:rPr>
        <w:t xml:space="preserve"> Nivaldo </w:t>
      </w:r>
      <w:proofErr w:type="spellStart"/>
      <w:r>
        <w:rPr>
          <w:rFonts w:ascii="Arial" w:eastAsia="Arial" w:hAnsi="Arial" w:cs="Arial"/>
          <w:sz w:val="22"/>
        </w:rPr>
        <w:t>Peroni</w:t>
      </w:r>
      <w:proofErr w:type="spellEnd"/>
      <w:r>
        <w:rPr>
          <w:rFonts w:ascii="Arial" w:eastAsia="Arial" w:hAnsi="Arial" w:cs="Arial"/>
          <w:sz w:val="22"/>
        </w:rPr>
        <w:t xml:space="preserve">, Paulo Simões e Malva Isabel Medina Hernández </w:t>
      </w:r>
      <w:r>
        <w:rPr>
          <w:rFonts w:ascii="Arial" w:eastAsia="Arial" w:hAnsi="Arial" w:cs="Arial"/>
          <w:sz w:val="22"/>
        </w:rPr>
        <w:t>e a rep</w:t>
      </w:r>
      <w:r>
        <w:rPr>
          <w:rFonts w:ascii="Arial" w:eastAsia="Arial" w:hAnsi="Arial" w:cs="Arial"/>
          <w:sz w:val="22"/>
        </w:rPr>
        <w:t xml:space="preserve">resentante discente Denise </w:t>
      </w:r>
      <w:proofErr w:type="spellStart"/>
      <w:r>
        <w:rPr>
          <w:rFonts w:ascii="Arial" w:eastAsia="Arial" w:hAnsi="Arial" w:cs="Arial"/>
          <w:sz w:val="22"/>
        </w:rPr>
        <w:t>Tonetta</w:t>
      </w:r>
      <w:proofErr w:type="spellEnd"/>
      <w:r>
        <w:rPr>
          <w:rFonts w:ascii="Arial" w:eastAsia="Arial" w:hAnsi="Arial" w:cs="Arial"/>
          <w:sz w:val="22"/>
        </w:rPr>
        <w:t xml:space="preserve">. Às 14:14h havendo quorum a professora Natalia iniciou a reunião: </w:t>
      </w:r>
      <w:r>
        <w:rPr>
          <w:rFonts w:ascii="Arial" w:eastAsia="Arial" w:hAnsi="Arial" w:cs="Arial"/>
          <w:b/>
          <w:sz w:val="22"/>
        </w:rPr>
        <w:t xml:space="preserve">1. </w:t>
      </w:r>
      <w:r>
        <w:rPr>
          <w:rFonts w:ascii="Arial" w:eastAsia="Arial" w:hAnsi="Arial" w:cs="Arial"/>
          <w:b/>
          <w:sz w:val="22"/>
        </w:rPr>
        <w:t>Informes</w:t>
      </w:r>
      <w:r>
        <w:rPr>
          <w:rFonts w:ascii="Arial" w:eastAsia="Arial" w:hAnsi="Arial" w:cs="Arial"/>
          <w:sz w:val="22"/>
        </w:rPr>
        <w:t xml:space="preserve">: </w:t>
      </w:r>
      <w:r>
        <w:rPr>
          <w:rFonts w:ascii="Arial" w:eastAsia="Arial" w:hAnsi="Arial" w:cs="Arial"/>
          <w:b/>
          <w:sz w:val="22"/>
        </w:rPr>
        <w:t>a.</w:t>
      </w:r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 xml:space="preserve">. Natália informou que hoje terá uma reunião da câmara dos </w:t>
      </w:r>
      <w:proofErr w:type="spellStart"/>
      <w:r>
        <w:rPr>
          <w:rFonts w:ascii="Arial" w:eastAsia="Arial" w:hAnsi="Arial" w:cs="Arial"/>
          <w:sz w:val="22"/>
        </w:rPr>
        <w:t>PPG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CCB</w:t>
      </w:r>
      <w:proofErr w:type="spellEnd"/>
      <w:r>
        <w:rPr>
          <w:rFonts w:ascii="Arial" w:eastAsia="Arial" w:hAnsi="Arial" w:cs="Arial"/>
          <w:sz w:val="22"/>
        </w:rPr>
        <w:t xml:space="preserve"> para discussões sobre o edital de pró-equipamento, solicitou aos do</w:t>
      </w:r>
      <w:r>
        <w:rPr>
          <w:rFonts w:ascii="Arial" w:eastAsia="Arial" w:hAnsi="Arial" w:cs="Arial"/>
          <w:sz w:val="22"/>
        </w:rPr>
        <w:t xml:space="preserve">centes que encaminhem sugestões de compra de equipamentos; </w:t>
      </w:r>
      <w:r>
        <w:rPr>
          <w:rFonts w:ascii="Arial" w:eastAsia="Arial" w:hAnsi="Arial" w:cs="Arial"/>
          <w:b/>
          <w:sz w:val="22"/>
        </w:rPr>
        <w:t>b.</w:t>
      </w:r>
      <w:r>
        <w:rPr>
          <w:rFonts w:ascii="Arial" w:eastAsia="Arial" w:hAnsi="Arial" w:cs="Arial"/>
          <w:sz w:val="22"/>
        </w:rPr>
        <w:t xml:space="preserve"> a secretaria informou que está organizando a documentação quanto a troca das bolsas REUNI para CAPES/</w:t>
      </w:r>
      <w:proofErr w:type="spellStart"/>
      <w:r>
        <w:rPr>
          <w:rFonts w:ascii="Arial" w:eastAsia="Arial" w:hAnsi="Arial" w:cs="Arial"/>
          <w:sz w:val="22"/>
        </w:rPr>
        <w:t>DS</w:t>
      </w:r>
      <w:proofErr w:type="spellEnd"/>
      <w:r>
        <w:rPr>
          <w:rFonts w:ascii="Arial" w:eastAsia="Arial" w:hAnsi="Arial" w:cs="Arial"/>
          <w:sz w:val="22"/>
        </w:rPr>
        <w:t xml:space="preserve">, conforme solicitação da CAPES; </w:t>
      </w:r>
      <w:r>
        <w:rPr>
          <w:rFonts w:ascii="Arial" w:eastAsia="Arial" w:hAnsi="Arial" w:cs="Arial"/>
          <w:b/>
          <w:sz w:val="22"/>
        </w:rPr>
        <w:t>c.</w:t>
      </w:r>
      <w:r>
        <w:rPr>
          <w:rFonts w:ascii="Arial" w:eastAsia="Arial" w:hAnsi="Arial" w:cs="Arial"/>
          <w:sz w:val="22"/>
        </w:rPr>
        <w:t xml:space="preserve"> quanto a compra de material de laboratório,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>. Natá</w:t>
      </w:r>
      <w:r>
        <w:rPr>
          <w:rFonts w:ascii="Arial" w:eastAsia="Arial" w:hAnsi="Arial" w:cs="Arial"/>
          <w:sz w:val="22"/>
        </w:rPr>
        <w:t xml:space="preserve">lia lembra que o prazo de encaminhamento das necessidades de compra à secretaria é em agosto/2013. A secretaria informou que a </w:t>
      </w:r>
      <w:proofErr w:type="spellStart"/>
      <w:r>
        <w:rPr>
          <w:rFonts w:ascii="Arial" w:eastAsia="Arial" w:hAnsi="Arial" w:cs="Arial"/>
          <w:sz w:val="22"/>
        </w:rPr>
        <w:t>PROPG</w:t>
      </w:r>
      <w:proofErr w:type="spellEnd"/>
      <w:r>
        <w:rPr>
          <w:rFonts w:ascii="Arial" w:eastAsia="Arial" w:hAnsi="Arial" w:cs="Arial"/>
          <w:sz w:val="22"/>
        </w:rPr>
        <w:t xml:space="preserve"> solicitou que seja feita uma única compra por </w:t>
      </w:r>
      <w:proofErr w:type="spellStart"/>
      <w:r>
        <w:rPr>
          <w:rFonts w:ascii="Arial" w:eastAsia="Arial" w:hAnsi="Arial" w:cs="Arial"/>
          <w:sz w:val="22"/>
        </w:rPr>
        <w:t>PG</w:t>
      </w:r>
      <w:proofErr w:type="spellEnd"/>
      <w:r>
        <w:rPr>
          <w:rFonts w:ascii="Arial" w:eastAsia="Arial" w:hAnsi="Arial" w:cs="Arial"/>
          <w:sz w:val="22"/>
        </w:rPr>
        <w:t xml:space="preserve">; </w:t>
      </w:r>
      <w:r>
        <w:rPr>
          <w:rFonts w:ascii="Arial" w:eastAsia="Arial" w:hAnsi="Arial" w:cs="Arial"/>
          <w:b/>
          <w:sz w:val="22"/>
        </w:rPr>
        <w:t>d.</w:t>
      </w:r>
      <w:r>
        <w:rPr>
          <w:rFonts w:ascii="Arial" w:eastAsia="Arial" w:hAnsi="Arial" w:cs="Arial"/>
          <w:sz w:val="22"/>
        </w:rPr>
        <w:t xml:space="preserve"> Edital bolsas </w:t>
      </w:r>
      <w:proofErr w:type="spellStart"/>
      <w:r>
        <w:rPr>
          <w:rFonts w:ascii="Arial" w:eastAsia="Arial" w:hAnsi="Arial" w:cs="Arial"/>
          <w:sz w:val="22"/>
        </w:rPr>
        <w:t>FAPESC</w:t>
      </w:r>
      <w:proofErr w:type="spellEnd"/>
      <w:r>
        <w:rPr>
          <w:rFonts w:ascii="Arial" w:eastAsia="Arial" w:hAnsi="Arial" w:cs="Arial"/>
          <w:sz w:val="22"/>
        </w:rPr>
        <w:t xml:space="preserve">, a coordenação solicitou 1 bolsa de mestrado e 5 </w:t>
      </w:r>
      <w:r>
        <w:rPr>
          <w:rFonts w:ascii="Arial" w:eastAsia="Arial" w:hAnsi="Arial" w:cs="Arial"/>
          <w:sz w:val="22"/>
        </w:rPr>
        <w:t xml:space="preserve">bolsas de doutorado; </w:t>
      </w:r>
      <w:r>
        <w:rPr>
          <w:rFonts w:ascii="Arial" w:eastAsia="Arial" w:hAnsi="Arial" w:cs="Arial"/>
          <w:b/>
          <w:sz w:val="22"/>
        </w:rPr>
        <w:t xml:space="preserve">e.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 xml:space="preserve">. Natália informou que acontecerá o III Curso de Inverno de Ecologia nos dias 24, 25 e 26/07; </w:t>
      </w:r>
      <w:r>
        <w:rPr>
          <w:rFonts w:ascii="Arial" w:eastAsia="Arial" w:hAnsi="Arial" w:cs="Arial"/>
          <w:b/>
          <w:sz w:val="22"/>
        </w:rPr>
        <w:t>2.</w:t>
      </w:r>
      <w:r>
        <w:rPr>
          <w:rFonts w:ascii="Arial" w:eastAsia="Arial" w:hAnsi="Arial" w:cs="Arial"/>
          <w:sz w:val="22"/>
        </w:rPr>
        <w:t xml:space="preserve">  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Apreciação e aprovação da ata do dia 06/05/13 –</w:t>
      </w:r>
      <w:r>
        <w:rPr>
          <w:rFonts w:ascii="Arial" w:eastAsia="Arial" w:hAnsi="Arial" w:cs="Arial"/>
          <w:sz w:val="22"/>
        </w:rPr>
        <w:t xml:space="preserve"> o colegiado</w:t>
      </w:r>
      <w:r>
        <w:rPr>
          <w:rFonts w:ascii="Arial" w:eastAsia="Arial" w:hAnsi="Arial" w:cs="Arial"/>
          <w:sz w:val="22"/>
        </w:rPr>
        <w:t xml:space="preserve"> aprovou a ata; </w:t>
      </w:r>
      <w:r>
        <w:rPr>
          <w:rFonts w:ascii="Arial" w:eastAsia="Arial" w:hAnsi="Arial" w:cs="Arial"/>
          <w:b/>
          <w:sz w:val="22"/>
        </w:rPr>
        <w:t>3.</w:t>
      </w:r>
      <w:r>
        <w:rPr>
          <w:rFonts w:ascii="Arial" w:eastAsia="Arial" w:hAnsi="Arial" w:cs="Arial"/>
          <w:b/>
          <w:sz w:val="14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Estágio de docência - </w:t>
      </w:r>
      <w:r>
        <w:rPr>
          <w:rFonts w:ascii="Arial" w:eastAsia="Arial" w:hAnsi="Arial" w:cs="Arial"/>
          <w:sz w:val="22"/>
        </w:rPr>
        <w:t>prof. Nivaldo relatou seu pa</w:t>
      </w:r>
      <w:r>
        <w:rPr>
          <w:rFonts w:ascii="Arial" w:eastAsia="Arial" w:hAnsi="Arial" w:cs="Arial"/>
          <w:sz w:val="22"/>
        </w:rPr>
        <w:t>recer favorável quanto à solicitação da aluna</w:t>
      </w:r>
      <w:r>
        <w:rPr>
          <w:rFonts w:ascii="Arial" w:eastAsia="Arial" w:hAnsi="Arial" w:cs="Arial"/>
          <w:b/>
          <w:sz w:val="22"/>
        </w:rPr>
        <w:t xml:space="preserve"> Larissa da Silva </w:t>
      </w:r>
      <w:r>
        <w:rPr>
          <w:rFonts w:ascii="Arial" w:eastAsia="Arial" w:hAnsi="Arial" w:cs="Arial"/>
          <w:sz w:val="22"/>
        </w:rPr>
        <w:t>em realizar estágio de docência na disciplina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ECZ 7033 – Ecologia básica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e de populações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recebendo</w:t>
      </w:r>
      <w:r>
        <w:rPr>
          <w:rFonts w:ascii="Arial" w:eastAsia="Arial" w:hAnsi="Arial" w:cs="Arial"/>
          <w:b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CRE</w:t>
      </w:r>
      <w:proofErr w:type="spellEnd"/>
      <w:r>
        <w:rPr>
          <w:rFonts w:ascii="Arial" w:eastAsia="Arial" w:hAnsi="Arial" w:cs="Arial"/>
          <w:sz w:val="22"/>
        </w:rPr>
        <w:t>: 3.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O colegiado aprovou a solicitação;</w:t>
      </w:r>
      <w:r>
        <w:rPr>
          <w:rFonts w:ascii="Arial" w:eastAsia="Arial" w:hAnsi="Arial" w:cs="Arial"/>
          <w:b/>
          <w:sz w:val="22"/>
        </w:rPr>
        <w:t xml:space="preserve"> 4. Prorrogação de prazo para submissão de artigo </w:t>
      </w:r>
      <w:r>
        <w:rPr>
          <w:rFonts w:ascii="Arial" w:eastAsia="Arial" w:hAnsi="Arial" w:cs="Arial"/>
          <w:sz w:val="22"/>
        </w:rPr>
        <w:t xml:space="preserve">– </w:t>
      </w:r>
      <w:r>
        <w:rPr>
          <w:rFonts w:ascii="Arial" w:eastAsia="Arial" w:hAnsi="Arial" w:cs="Arial"/>
          <w:sz w:val="22"/>
        </w:rPr>
        <w:t>Profa. Natália relatou a solicitação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da doutoranda</w:t>
      </w:r>
      <w:r>
        <w:rPr>
          <w:rFonts w:ascii="Arial" w:eastAsia="Arial" w:hAnsi="Arial" w:cs="Arial"/>
          <w:b/>
          <w:sz w:val="22"/>
        </w:rPr>
        <w:t xml:space="preserve"> Michele </w:t>
      </w:r>
      <w:proofErr w:type="spellStart"/>
      <w:r>
        <w:rPr>
          <w:rFonts w:ascii="Arial" w:eastAsia="Arial" w:hAnsi="Arial" w:cs="Arial"/>
          <w:b/>
          <w:sz w:val="22"/>
        </w:rPr>
        <w:t>Dechoum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e sua orientadora Profa. Tânia para que o prazo </w:t>
      </w:r>
      <w:ins w:id="0" w:author="User" w:date="2013-06-04T23:22:00Z">
        <w:r w:rsidR="004A2D53">
          <w:rPr>
            <w:rFonts w:ascii="Arial" w:eastAsia="Arial" w:hAnsi="Arial" w:cs="Arial"/>
            <w:sz w:val="22"/>
          </w:rPr>
          <w:t xml:space="preserve">de 1 mês </w:t>
        </w:r>
      </w:ins>
      <w:r>
        <w:rPr>
          <w:rFonts w:ascii="Arial" w:eastAsia="Arial" w:hAnsi="Arial" w:cs="Arial"/>
          <w:sz w:val="22"/>
        </w:rPr>
        <w:t xml:space="preserve">concedido para apresentação do comprovante de submissão do artigo seja contado a partir do dia </w:t>
      </w:r>
      <w:ins w:id="1" w:author="User" w:date="2013-06-04T23:22:00Z">
        <w:r w:rsidR="004A2D53">
          <w:rPr>
            <w:rFonts w:ascii="Arial" w:eastAsia="Arial" w:hAnsi="Arial" w:cs="Arial"/>
            <w:sz w:val="22"/>
          </w:rPr>
          <w:t xml:space="preserve">da entrega do </w:t>
        </w:r>
      </w:ins>
      <w:ins w:id="2" w:author="User" w:date="2013-06-04T23:23:00Z">
        <w:r w:rsidR="004A2D53">
          <w:rPr>
            <w:rFonts w:ascii="Arial" w:eastAsia="Arial" w:hAnsi="Arial" w:cs="Arial"/>
            <w:sz w:val="22"/>
          </w:rPr>
          <w:t>último parecer por parte da banca avaliadora e não do dia do exame de qualifica</w:t>
        </w:r>
      </w:ins>
      <w:ins w:id="3" w:author="User" w:date="2013-06-04T23:24:00Z">
        <w:r w:rsidR="004A2D53">
          <w:rPr>
            <w:rFonts w:ascii="Arial" w:eastAsia="Arial" w:hAnsi="Arial" w:cs="Arial"/>
            <w:sz w:val="22"/>
          </w:rPr>
          <w:t>ção</w:t>
        </w:r>
      </w:ins>
      <w:del w:id="4" w:author="User" w:date="2013-06-04T23:23:00Z">
        <w:r w:rsidDel="004A2D53">
          <w:rPr>
            <w:rFonts w:ascii="Arial" w:eastAsia="Arial" w:hAnsi="Arial" w:cs="Arial"/>
            <w:sz w:val="22"/>
          </w:rPr>
          <w:delText>22/05/13</w:delText>
        </w:r>
      </w:del>
      <w:r>
        <w:rPr>
          <w:rFonts w:ascii="Arial" w:eastAsia="Arial" w:hAnsi="Arial" w:cs="Arial"/>
          <w:sz w:val="22"/>
        </w:rPr>
        <w:t>. O colegiado aprovou a solicitação;</w:t>
      </w:r>
      <w:r>
        <w:rPr>
          <w:rFonts w:ascii="Arial" w:eastAsia="Arial" w:hAnsi="Arial" w:cs="Arial"/>
          <w:b/>
          <w:sz w:val="22"/>
        </w:rPr>
        <w:t xml:space="preserve"> 5</w:t>
      </w:r>
      <w:r>
        <w:rPr>
          <w:rFonts w:ascii="Arial" w:eastAsia="Arial" w:hAnsi="Arial" w:cs="Arial"/>
          <w:b/>
          <w:sz w:val="22"/>
        </w:rPr>
        <w:t xml:space="preserve">. Banca para qualificação de doutorado </w:t>
      </w:r>
      <w:r>
        <w:rPr>
          <w:rFonts w:ascii="Arial" w:eastAsia="Arial" w:hAnsi="Arial" w:cs="Arial"/>
          <w:sz w:val="22"/>
        </w:rPr>
        <w:t xml:space="preserve">- Foi aprovada a banca de qualificação da doutoranda </w:t>
      </w:r>
      <w:r>
        <w:rPr>
          <w:rFonts w:ascii="Arial" w:eastAsia="Arial" w:hAnsi="Arial" w:cs="Arial"/>
          <w:b/>
          <w:sz w:val="22"/>
        </w:rPr>
        <w:t xml:space="preserve">Sofia </w:t>
      </w:r>
      <w:proofErr w:type="spellStart"/>
      <w:r>
        <w:rPr>
          <w:rFonts w:ascii="Arial" w:eastAsia="Arial" w:hAnsi="Arial" w:cs="Arial"/>
          <w:b/>
          <w:sz w:val="22"/>
        </w:rPr>
        <w:t>Zank</w:t>
      </w:r>
      <w:proofErr w:type="spellEnd"/>
      <w:r>
        <w:rPr>
          <w:rFonts w:ascii="Arial" w:eastAsia="Arial" w:hAnsi="Arial" w:cs="Arial"/>
          <w:sz w:val="22"/>
        </w:rPr>
        <w:t xml:space="preserve"> (orientadora: Natália), composta pelos membros titulares: Profs. Drs. Fernando Pires (</w:t>
      </w:r>
      <w:proofErr w:type="spellStart"/>
      <w:r>
        <w:rPr>
          <w:rFonts w:ascii="Arial" w:eastAsia="Arial" w:hAnsi="Arial" w:cs="Arial"/>
          <w:sz w:val="22"/>
        </w:rPr>
        <w:t>SPO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CFH</w:t>
      </w:r>
      <w:proofErr w:type="spellEnd"/>
      <w:r>
        <w:rPr>
          <w:rFonts w:ascii="Arial" w:eastAsia="Arial" w:hAnsi="Arial" w:cs="Arial"/>
          <w:sz w:val="22"/>
        </w:rPr>
        <w:t xml:space="preserve">/UFSC), Nivaldo </w:t>
      </w:r>
      <w:proofErr w:type="spellStart"/>
      <w:r>
        <w:rPr>
          <w:rFonts w:ascii="Arial" w:eastAsia="Arial" w:hAnsi="Arial" w:cs="Arial"/>
          <w:sz w:val="22"/>
        </w:rPr>
        <w:t>Peroni</w:t>
      </w:r>
      <w:proofErr w:type="spellEnd"/>
      <w:r>
        <w:rPr>
          <w:rFonts w:ascii="Arial" w:eastAsia="Arial" w:hAnsi="Arial" w:cs="Arial"/>
          <w:sz w:val="22"/>
        </w:rPr>
        <w:t xml:space="preserve"> (ECZ/</w:t>
      </w:r>
      <w:proofErr w:type="spellStart"/>
      <w:r>
        <w:rPr>
          <w:rFonts w:ascii="Arial" w:eastAsia="Arial" w:hAnsi="Arial" w:cs="Arial"/>
          <w:sz w:val="22"/>
        </w:rPr>
        <w:t>CCB</w:t>
      </w:r>
      <w:proofErr w:type="spellEnd"/>
      <w:r>
        <w:rPr>
          <w:rFonts w:ascii="Arial" w:eastAsia="Arial" w:hAnsi="Arial" w:cs="Arial"/>
          <w:sz w:val="22"/>
        </w:rPr>
        <w:t>/UFSC) e Mauricio dos Reis (</w:t>
      </w:r>
      <w:proofErr w:type="spellStart"/>
      <w:r>
        <w:rPr>
          <w:rFonts w:ascii="Arial" w:eastAsia="Arial" w:hAnsi="Arial" w:cs="Arial"/>
          <w:sz w:val="22"/>
        </w:rPr>
        <w:t>FIT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CCA</w:t>
      </w:r>
      <w:proofErr w:type="spellEnd"/>
      <w:r>
        <w:rPr>
          <w:rFonts w:ascii="Arial" w:eastAsia="Arial" w:hAnsi="Arial" w:cs="Arial"/>
          <w:sz w:val="22"/>
        </w:rPr>
        <w:t>/UFSC) e pelo membro suplente Prof</w:t>
      </w:r>
      <w:ins w:id="5" w:author="User" w:date="2013-06-04T23:26:00Z">
        <w:r w:rsidR="00345C2A">
          <w:rPr>
            <w:rFonts w:ascii="Arial" w:eastAsia="Arial" w:hAnsi="Arial" w:cs="Arial"/>
            <w:sz w:val="22"/>
          </w:rPr>
          <w:t>a</w:t>
        </w:r>
      </w:ins>
      <w:r>
        <w:rPr>
          <w:rFonts w:ascii="Arial" w:eastAsia="Arial" w:hAnsi="Arial" w:cs="Arial"/>
          <w:sz w:val="22"/>
        </w:rPr>
        <w:t>. Dr</w:t>
      </w:r>
      <w:ins w:id="6" w:author="User" w:date="2013-06-04T23:26:00Z">
        <w:r w:rsidR="00345C2A">
          <w:rPr>
            <w:rFonts w:ascii="Arial" w:eastAsia="Arial" w:hAnsi="Arial" w:cs="Arial"/>
            <w:sz w:val="22"/>
          </w:rPr>
          <w:t>a</w:t>
        </w:r>
      </w:ins>
      <w:r>
        <w:rPr>
          <w:rFonts w:ascii="Arial" w:eastAsia="Arial" w:hAnsi="Arial" w:cs="Arial"/>
          <w:sz w:val="22"/>
        </w:rPr>
        <w:t xml:space="preserve">. </w:t>
      </w:r>
      <w:proofErr w:type="spellStart"/>
      <w:r>
        <w:rPr>
          <w:rFonts w:ascii="Arial" w:eastAsia="Arial" w:hAnsi="Arial" w:cs="Arial"/>
          <w:sz w:val="22"/>
        </w:rPr>
        <w:t>Rumi</w:t>
      </w:r>
      <w:proofErr w:type="spellEnd"/>
      <w:r>
        <w:rPr>
          <w:rFonts w:ascii="Arial" w:eastAsia="Arial" w:hAnsi="Arial" w:cs="Arial"/>
          <w:sz w:val="22"/>
        </w:rPr>
        <w:t xml:space="preserve"> </w:t>
      </w:r>
      <w:proofErr w:type="spellStart"/>
      <w:r>
        <w:rPr>
          <w:rFonts w:ascii="Arial" w:eastAsia="Arial" w:hAnsi="Arial" w:cs="Arial"/>
          <w:sz w:val="22"/>
        </w:rPr>
        <w:t>Kubo</w:t>
      </w:r>
      <w:proofErr w:type="spellEnd"/>
      <w:r>
        <w:rPr>
          <w:rFonts w:ascii="Arial" w:eastAsia="Arial" w:hAnsi="Arial" w:cs="Arial"/>
          <w:sz w:val="22"/>
        </w:rPr>
        <w:t xml:space="preserve"> (</w:t>
      </w:r>
      <w:proofErr w:type="spellStart"/>
      <w:r>
        <w:rPr>
          <w:rFonts w:ascii="Arial" w:eastAsia="Arial" w:hAnsi="Arial" w:cs="Arial"/>
          <w:sz w:val="22"/>
        </w:rPr>
        <w:t>PGDR</w:t>
      </w:r>
      <w:proofErr w:type="spellEnd"/>
      <w:r>
        <w:rPr>
          <w:rFonts w:ascii="Arial" w:eastAsia="Arial" w:hAnsi="Arial" w:cs="Arial"/>
          <w:sz w:val="22"/>
        </w:rPr>
        <w:t>/</w:t>
      </w:r>
      <w:proofErr w:type="spellStart"/>
      <w:r>
        <w:rPr>
          <w:rFonts w:ascii="Arial" w:eastAsia="Arial" w:hAnsi="Arial" w:cs="Arial"/>
          <w:sz w:val="22"/>
        </w:rPr>
        <w:t>FCE</w:t>
      </w:r>
      <w:proofErr w:type="spellEnd"/>
      <w:r>
        <w:rPr>
          <w:rFonts w:ascii="Arial" w:eastAsia="Arial" w:hAnsi="Arial" w:cs="Arial"/>
          <w:sz w:val="22"/>
        </w:rPr>
        <w:t xml:space="preserve">/UFRGS),  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data da </w:t>
      </w:r>
      <w:ins w:id="7" w:author="User" w:date="2013-06-04T23:27:00Z">
        <w:r w:rsidR="00345C2A">
          <w:rPr>
            <w:rFonts w:ascii="Arial" w:eastAsia="Arial" w:hAnsi="Arial" w:cs="Arial"/>
            <w:sz w:val="22"/>
          </w:rPr>
          <w:t>qualificação</w:t>
        </w:r>
      </w:ins>
      <w:del w:id="8" w:author="User" w:date="2013-06-04T23:27:00Z">
        <w:r w:rsidDel="00345C2A">
          <w:rPr>
            <w:rFonts w:ascii="Arial" w:eastAsia="Arial" w:hAnsi="Arial" w:cs="Arial"/>
            <w:sz w:val="22"/>
          </w:rPr>
          <w:delText>defesa</w:delText>
        </w:r>
      </w:del>
      <w:r>
        <w:rPr>
          <w:rFonts w:ascii="Arial" w:eastAsia="Arial" w:hAnsi="Arial" w:cs="Arial"/>
          <w:sz w:val="22"/>
        </w:rPr>
        <w:t>: 28/06/13;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6. Prorrogação de prazo de defesa –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>. Malva relatou seu parecer favorável a solicitação da aluna</w:t>
      </w:r>
      <w:r>
        <w:rPr>
          <w:rFonts w:ascii="Arial" w:eastAsia="Arial" w:hAnsi="Arial" w:cs="Arial"/>
          <w:b/>
          <w:sz w:val="22"/>
        </w:rPr>
        <w:t xml:space="preserve"> Aline </w:t>
      </w:r>
      <w:proofErr w:type="spellStart"/>
      <w:r>
        <w:rPr>
          <w:rFonts w:ascii="Arial" w:eastAsia="Arial" w:hAnsi="Arial" w:cs="Arial"/>
          <w:b/>
          <w:sz w:val="22"/>
        </w:rPr>
        <w:t>Tomazi</w:t>
      </w:r>
      <w:proofErr w:type="spellEnd"/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e sua orientadora Tânia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>de prorrogação de defesa da dissertação para o mês de agosto de 2013. O colegiado aprovou a solicitação;</w:t>
      </w:r>
      <w:r>
        <w:rPr>
          <w:rFonts w:ascii="Arial" w:eastAsia="Arial" w:hAnsi="Arial" w:cs="Arial"/>
          <w:b/>
          <w:sz w:val="22"/>
        </w:rPr>
        <w:t xml:space="preserve"> 7. Resolução</w:t>
      </w:r>
      <w:r>
        <w:rPr>
          <w:rFonts w:ascii="Arial" w:eastAsia="Arial" w:hAnsi="Arial" w:cs="Arial"/>
          <w:b/>
          <w:sz w:val="22"/>
        </w:rPr>
        <w:t xml:space="preserve"> para normas para defesa de dissertação e tese – </w:t>
      </w:r>
      <w:r>
        <w:rPr>
          <w:rFonts w:ascii="Arial" w:eastAsia="Arial" w:hAnsi="Arial" w:cs="Arial"/>
          <w:sz w:val="22"/>
        </w:rPr>
        <w:t xml:space="preserve">após discussões a resolução foi aprovada com algumas modificações; </w:t>
      </w:r>
      <w:r>
        <w:rPr>
          <w:rFonts w:ascii="Arial" w:eastAsia="Arial" w:hAnsi="Arial" w:cs="Arial"/>
          <w:b/>
          <w:sz w:val="22"/>
        </w:rPr>
        <w:t>8.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 xml:space="preserve">Aprovação de relatório final de atividades de pós-doutorado: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>. Natália</w:t>
      </w:r>
      <w:r>
        <w:rPr>
          <w:rFonts w:ascii="Arial" w:eastAsia="Arial" w:hAnsi="Arial" w:cs="Arial"/>
          <w:b/>
          <w:sz w:val="22"/>
        </w:rPr>
        <w:t xml:space="preserve"> </w:t>
      </w:r>
      <w:r>
        <w:rPr>
          <w:rFonts w:ascii="Arial" w:eastAsia="Arial" w:hAnsi="Arial" w:cs="Arial"/>
          <w:sz w:val="22"/>
        </w:rPr>
        <w:t xml:space="preserve">informou </w:t>
      </w:r>
      <w:ins w:id="9" w:author="User" w:date="2013-06-04T23:28:00Z">
        <w:r w:rsidR="00670C74">
          <w:rPr>
            <w:rFonts w:ascii="Arial" w:eastAsia="Arial" w:hAnsi="Arial" w:cs="Arial"/>
            <w:sz w:val="22"/>
          </w:rPr>
          <w:t xml:space="preserve">sobre </w:t>
        </w:r>
      </w:ins>
      <w:del w:id="10" w:author="User" w:date="2013-06-04T23:28:00Z">
        <w:r w:rsidDel="00670C74">
          <w:rPr>
            <w:rFonts w:ascii="Arial" w:eastAsia="Arial" w:hAnsi="Arial" w:cs="Arial"/>
            <w:sz w:val="22"/>
          </w:rPr>
          <w:delText>o recebimento d</w:delText>
        </w:r>
      </w:del>
      <w:r>
        <w:rPr>
          <w:rFonts w:ascii="Arial" w:eastAsia="Arial" w:hAnsi="Arial" w:cs="Arial"/>
          <w:sz w:val="22"/>
        </w:rPr>
        <w:t>os relatórios de atividades dos bolsi</w:t>
      </w:r>
      <w:r>
        <w:rPr>
          <w:rFonts w:ascii="Arial" w:eastAsia="Arial" w:hAnsi="Arial" w:cs="Arial"/>
          <w:sz w:val="22"/>
        </w:rPr>
        <w:t xml:space="preserve">stas </w:t>
      </w:r>
      <w:proofErr w:type="spellStart"/>
      <w:r>
        <w:rPr>
          <w:rFonts w:ascii="Arial" w:eastAsia="Arial" w:hAnsi="Arial" w:cs="Arial"/>
          <w:sz w:val="22"/>
        </w:rPr>
        <w:t>Pós-Doc</w:t>
      </w:r>
      <w:proofErr w:type="spellEnd"/>
      <w:r>
        <w:rPr>
          <w:rFonts w:ascii="Arial" w:eastAsia="Arial" w:hAnsi="Arial" w:cs="Arial"/>
          <w:sz w:val="22"/>
        </w:rPr>
        <w:t xml:space="preserve"> Drs. </w:t>
      </w:r>
      <w:r>
        <w:rPr>
          <w:rFonts w:ascii="Arial" w:eastAsia="Arial" w:hAnsi="Arial" w:cs="Arial"/>
          <w:b/>
          <w:sz w:val="22"/>
        </w:rPr>
        <w:t xml:space="preserve">Milena </w:t>
      </w:r>
      <w:proofErr w:type="spellStart"/>
      <w:r>
        <w:rPr>
          <w:rFonts w:ascii="Arial" w:eastAsia="Arial" w:hAnsi="Arial" w:cs="Arial"/>
          <w:b/>
          <w:sz w:val="22"/>
        </w:rPr>
        <w:t>Wachlev</w:t>
      </w:r>
      <w:r>
        <w:rPr>
          <w:rFonts w:ascii="Arial" w:eastAsia="Arial" w:hAnsi="Arial" w:cs="Arial"/>
          <w:b/>
          <w:sz w:val="22"/>
        </w:rPr>
        <w:t>s</w:t>
      </w:r>
      <w:r>
        <w:rPr>
          <w:rFonts w:ascii="Arial" w:eastAsia="Arial" w:hAnsi="Arial" w:cs="Arial"/>
          <w:b/>
          <w:sz w:val="22"/>
        </w:rPr>
        <w:t>ki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 xml:space="preserve">Charles </w:t>
      </w:r>
      <w:proofErr w:type="spellStart"/>
      <w:r>
        <w:rPr>
          <w:rFonts w:ascii="Arial" w:eastAsia="Arial" w:hAnsi="Arial" w:cs="Arial"/>
          <w:b/>
          <w:sz w:val="22"/>
        </w:rPr>
        <w:t>Gorri</w:t>
      </w:r>
      <w:proofErr w:type="spellEnd"/>
      <w:r>
        <w:rPr>
          <w:rFonts w:ascii="Arial" w:eastAsia="Arial" w:hAnsi="Arial" w:cs="Arial"/>
          <w:sz w:val="22"/>
        </w:rPr>
        <w:t xml:space="preserve">, </w:t>
      </w:r>
      <w:r>
        <w:rPr>
          <w:rFonts w:ascii="Arial" w:eastAsia="Arial" w:hAnsi="Arial" w:cs="Arial"/>
          <w:b/>
          <w:sz w:val="22"/>
        </w:rPr>
        <w:t xml:space="preserve">Vanessa </w:t>
      </w:r>
      <w:proofErr w:type="spellStart"/>
      <w:r>
        <w:rPr>
          <w:rFonts w:ascii="Arial" w:eastAsia="Arial" w:hAnsi="Arial" w:cs="Arial"/>
          <w:b/>
          <w:sz w:val="22"/>
        </w:rPr>
        <w:lastRenderedPageBreak/>
        <w:t>Kanaan</w:t>
      </w:r>
      <w:proofErr w:type="spellEnd"/>
      <w:r>
        <w:rPr>
          <w:rFonts w:ascii="Arial" w:eastAsia="Arial" w:hAnsi="Arial" w:cs="Arial"/>
          <w:sz w:val="22"/>
        </w:rPr>
        <w:t xml:space="preserve"> e </w:t>
      </w:r>
      <w:r>
        <w:rPr>
          <w:rFonts w:ascii="Arial" w:eastAsia="Arial" w:hAnsi="Arial" w:cs="Arial"/>
          <w:b/>
          <w:sz w:val="22"/>
        </w:rPr>
        <w:t>Fabio Gonçalves</w:t>
      </w:r>
      <w:r>
        <w:rPr>
          <w:rFonts w:ascii="Arial" w:eastAsia="Arial" w:hAnsi="Arial" w:cs="Arial"/>
          <w:sz w:val="22"/>
        </w:rPr>
        <w:t>. O colegiado aprovou os relatórios</w:t>
      </w:r>
      <w:ins w:id="11" w:author="User" w:date="2013-06-04T23:28:00Z">
        <w:r w:rsidR="00670C74">
          <w:rPr>
            <w:rFonts w:ascii="Arial" w:eastAsia="Arial" w:hAnsi="Arial" w:cs="Arial"/>
            <w:sz w:val="22"/>
          </w:rPr>
          <w:t xml:space="preserve">, mas será solicitado da Dra. Vanessa </w:t>
        </w:r>
        <w:proofErr w:type="spellStart"/>
        <w:r w:rsidR="00670C74">
          <w:rPr>
            <w:rFonts w:ascii="Arial" w:eastAsia="Arial" w:hAnsi="Arial" w:cs="Arial"/>
            <w:sz w:val="22"/>
          </w:rPr>
          <w:t>Kanaan</w:t>
        </w:r>
        <w:proofErr w:type="spellEnd"/>
        <w:r w:rsidR="00670C74">
          <w:rPr>
            <w:rFonts w:ascii="Arial" w:eastAsia="Arial" w:hAnsi="Arial" w:cs="Arial"/>
            <w:sz w:val="22"/>
          </w:rPr>
          <w:t xml:space="preserve"> o relatório detalhado</w:t>
        </w:r>
      </w:ins>
      <w:r>
        <w:rPr>
          <w:rFonts w:ascii="Arial" w:eastAsia="Arial" w:hAnsi="Arial" w:cs="Arial"/>
          <w:sz w:val="22"/>
        </w:rPr>
        <w:t xml:space="preserve">; </w:t>
      </w:r>
      <w:r>
        <w:rPr>
          <w:rFonts w:ascii="Arial" w:eastAsia="Arial" w:hAnsi="Arial" w:cs="Arial"/>
          <w:b/>
          <w:sz w:val="22"/>
        </w:rPr>
        <w:t>9</w:t>
      </w:r>
      <w:r>
        <w:rPr>
          <w:rFonts w:ascii="Arial" w:eastAsia="Arial" w:hAnsi="Arial" w:cs="Arial"/>
          <w:sz w:val="22"/>
        </w:rPr>
        <w:t xml:space="preserve">. </w:t>
      </w:r>
      <w:r>
        <w:rPr>
          <w:rFonts w:ascii="Arial" w:eastAsia="Arial" w:hAnsi="Arial" w:cs="Arial"/>
          <w:b/>
          <w:sz w:val="22"/>
        </w:rPr>
        <w:t>Edital de seleção de</w:t>
      </w:r>
      <w:r>
        <w:rPr>
          <w:rFonts w:ascii="Arial" w:eastAsia="Arial" w:hAnsi="Arial" w:cs="Arial"/>
          <w:sz w:val="22"/>
        </w:rPr>
        <w:t xml:space="preserve"> </w:t>
      </w:r>
      <w:r>
        <w:rPr>
          <w:rFonts w:ascii="Arial" w:eastAsia="Arial" w:hAnsi="Arial" w:cs="Arial"/>
          <w:b/>
          <w:sz w:val="22"/>
        </w:rPr>
        <w:t>doutorado</w:t>
      </w:r>
      <w:r>
        <w:rPr>
          <w:rFonts w:ascii="Arial" w:eastAsia="Arial" w:hAnsi="Arial" w:cs="Arial"/>
          <w:sz w:val="22"/>
        </w:rPr>
        <w:t xml:space="preserve"> – o colegiado aprovou o edital com prazo de inscrição para o período de 10 a 25 de junho de 2013; </w:t>
      </w:r>
      <w:r>
        <w:rPr>
          <w:rFonts w:ascii="Arial" w:eastAsia="Arial" w:hAnsi="Arial" w:cs="Arial"/>
          <w:b/>
          <w:sz w:val="22"/>
        </w:rPr>
        <w:t>10.</w:t>
      </w:r>
      <w:r>
        <w:rPr>
          <w:rFonts w:ascii="Arial" w:eastAsia="Arial" w:hAnsi="Arial" w:cs="Arial"/>
          <w:b/>
          <w:sz w:val="22"/>
        </w:rPr>
        <w:t xml:space="preserve"> Planejamento do triênio 2013/2015</w:t>
      </w:r>
      <w:r>
        <w:rPr>
          <w:rFonts w:ascii="Arial" w:eastAsia="Arial" w:hAnsi="Arial" w:cs="Arial"/>
          <w:sz w:val="22"/>
        </w:rPr>
        <w:t xml:space="preserve"> – </w:t>
      </w:r>
      <w:proofErr w:type="spellStart"/>
      <w:r>
        <w:rPr>
          <w:rFonts w:ascii="Arial" w:eastAsia="Arial" w:hAnsi="Arial" w:cs="Arial"/>
          <w:sz w:val="22"/>
        </w:rPr>
        <w:t>profa</w:t>
      </w:r>
      <w:proofErr w:type="spellEnd"/>
      <w:r>
        <w:rPr>
          <w:rFonts w:ascii="Arial" w:eastAsia="Arial" w:hAnsi="Arial" w:cs="Arial"/>
          <w:sz w:val="22"/>
        </w:rPr>
        <w:t xml:space="preserve">. Malva relatou sua sugestão de planejamento do triênio. Após discussões, o colegiado decidiu encaminhar a sugestão aos docentes do programa para que façam suas sugestões e retornem até no máximo em quinze dias; </w:t>
      </w:r>
      <w:r>
        <w:rPr>
          <w:rFonts w:ascii="Arial" w:eastAsia="Arial" w:hAnsi="Arial" w:cs="Arial"/>
          <w:b/>
          <w:sz w:val="22"/>
        </w:rPr>
        <w:t>11</w:t>
      </w:r>
      <w:r>
        <w:rPr>
          <w:rFonts w:ascii="Arial" w:eastAsia="Arial" w:hAnsi="Arial" w:cs="Arial"/>
          <w:b/>
          <w:sz w:val="22"/>
        </w:rPr>
        <w:t>. Assuntos gerais</w:t>
      </w:r>
      <w:r>
        <w:rPr>
          <w:rFonts w:ascii="Arial" w:eastAsia="Arial" w:hAnsi="Arial" w:cs="Arial"/>
          <w:sz w:val="22"/>
        </w:rPr>
        <w:t xml:space="preserve"> -  a próxima reunião do colegiado delegado ficou agendada para 08/07. Nada mais havendo a tratar, a Profa. Natalia </w:t>
      </w:r>
      <w:proofErr w:type="spellStart"/>
      <w:r>
        <w:rPr>
          <w:rFonts w:ascii="Arial" w:eastAsia="Arial" w:hAnsi="Arial" w:cs="Arial"/>
          <w:sz w:val="22"/>
        </w:rPr>
        <w:t>Hanazaki</w:t>
      </w:r>
      <w:proofErr w:type="spellEnd"/>
      <w:r>
        <w:rPr>
          <w:rFonts w:ascii="Arial" w:eastAsia="Arial" w:hAnsi="Arial" w:cs="Arial"/>
          <w:sz w:val="22"/>
        </w:rPr>
        <w:t xml:space="preserve"> encerrou a reunião às </w:t>
      </w:r>
      <w:proofErr w:type="spellStart"/>
      <w:r>
        <w:rPr>
          <w:rFonts w:ascii="Arial" w:eastAsia="Arial" w:hAnsi="Arial" w:cs="Arial"/>
          <w:sz w:val="22"/>
        </w:rPr>
        <w:t>16h</w:t>
      </w:r>
      <w:proofErr w:type="spellEnd"/>
      <w:r>
        <w:rPr>
          <w:rFonts w:ascii="Arial" w:eastAsia="Arial" w:hAnsi="Arial" w:cs="Arial"/>
          <w:sz w:val="22"/>
        </w:rPr>
        <w:t xml:space="preserve"> e eu, Joice Ferrari da Costa lavrei a presente ata que, sendo aprovada, será assinada po</w:t>
      </w:r>
      <w:r>
        <w:rPr>
          <w:rFonts w:ascii="Arial" w:eastAsia="Arial" w:hAnsi="Arial" w:cs="Arial"/>
          <w:sz w:val="22"/>
        </w:rPr>
        <w:t xml:space="preserve">r mim e pela </w:t>
      </w:r>
      <w:proofErr w:type="spellStart"/>
      <w:r>
        <w:rPr>
          <w:rFonts w:ascii="Arial" w:eastAsia="Arial" w:hAnsi="Arial" w:cs="Arial"/>
          <w:sz w:val="22"/>
        </w:rPr>
        <w:t>Srª</w:t>
      </w:r>
      <w:proofErr w:type="spellEnd"/>
      <w:r>
        <w:rPr>
          <w:rFonts w:ascii="Arial" w:eastAsia="Arial" w:hAnsi="Arial" w:cs="Arial"/>
          <w:sz w:val="22"/>
        </w:rPr>
        <w:t>. Presidente.</w:t>
      </w:r>
      <w:r>
        <w:rPr>
          <w:rFonts w:ascii="Arial" w:eastAsia="Arial" w:hAnsi="Arial" w:cs="Arial"/>
          <w:sz w:val="24"/>
        </w:rPr>
        <w:t xml:space="preserve"> </w:t>
      </w:r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 xml:space="preserve">Profa. Dra. Natália </w:t>
      </w:r>
      <w:proofErr w:type="spellStart"/>
      <w:r>
        <w:rPr>
          <w:rFonts w:ascii="Arial" w:eastAsia="Arial" w:hAnsi="Arial" w:cs="Arial"/>
        </w:rPr>
        <w:t>Hanazaki</w:t>
      </w:r>
      <w:proofErr w:type="spellEnd"/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>Profa. Dra. Malva Medina Hernández</w:t>
      </w:r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 xml:space="preserve">Prof. Dr. Nivaldo </w:t>
      </w:r>
      <w:proofErr w:type="spellStart"/>
      <w:r>
        <w:rPr>
          <w:rFonts w:ascii="Arial" w:eastAsia="Arial" w:hAnsi="Arial" w:cs="Arial"/>
        </w:rPr>
        <w:t>Peroni</w:t>
      </w:r>
      <w:proofErr w:type="spellEnd"/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>Prof. Dr. Paulo Simões</w:t>
      </w:r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 xml:space="preserve">Representante discente: Denise </w:t>
      </w:r>
      <w:proofErr w:type="spellStart"/>
      <w:r>
        <w:rPr>
          <w:rFonts w:ascii="Arial" w:eastAsia="Arial" w:hAnsi="Arial" w:cs="Arial"/>
        </w:rPr>
        <w:t>Tonetta</w:t>
      </w:r>
      <w:proofErr w:type="spellEnd"/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F0924" w:rsidRDefault="005E761C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rFonts w:ascii="Arial" w:eastAsia="Arial" w:hAnsi="Arial" w:cs="Arial"/>
        </w:rPr>
        <w:t>Joice Ferrari da Costa</w:t>
      </w:r>
    </w:p>
    <w:p w:rsidR="00CF0924" w:rsidRDefault="00CF0924">
      <w:pPr>
        <w:pStyle w:val="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CF0924" w:rsidSect="00CF0924">
      <w:headerReference w:type="default" r:id="rId6"/>
      <w:footerReference w:type="default" r:id="rId7"/>
      <w:pgSz w:w="11906" w:h="16838"/>
      <w:pgMar w:top="1418" w:right="1701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61C" w:rsidRDefault="005E761C" w:rsidP="00CF0924">
      <w:pPr>
        <w:spacing w:after="0" w:line="240" w:lineRule="auto"/>
      </w:pPr>
      <w:r>
        <w:separator/>
      </w:r>
    </w:p>
  </w:endnote>
  <w:endnote w:type="continuationSeparator" w:id="0">
    <w:p w:rsidR="005E761C" w:rsidRDefault="005E761C" w:rsidP="00CF0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</w:rPr>
      <w:t>Programa de Pós Graduação em Ecologia</w:t>
    </w: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</w:rPr>
      <w:t xml:space="preserve">Universidade Federal de Santa Catarina, Campus Universitário. s/n. Sala 05, </w:t>
    </w:r>
    <w:proofErr w:type="spellStart"/>
    <w:r>
      <w:rPr>
        <w:rFonts w:ascii="Times New Roman" w:eastAsia="Times New Roman" w:hAnsi="Times New Roman" w:cs="Times New Roman"/>
      </w:rPr>
      <w:t>MIP</w:t>
    </w:r>
    <w:proofErr w:type="spellEnd"/>
    <w:r>
      <w:rPr>
        <w:rFonts w:ascii="Times New Roman" w:eastAsia="Times New Roman" w:hAnsi="Times New Roman" w:cs="Times New Roman"/>
      </w:rPr>
      <w:t xml:space="preserve">, </w:t>
    </w:r>
    <w:proofErr w:type="spellStart"/>
    <w:r>
      <w:rPr>
        <w:rFonts w:ascii="Times New Roman" w:eastAsia="Times New Roman" w:hAnsi="Times New Roman" w:cs="Times New Roman"/>
      </w:rPr>
      <w:t>CCB</w:t>
    </w:r>
    <w:proofErr w:type="spellEnd"/>
    <w:r>
      <w:rPr>
        <w:rFonts w:ascii="Times New Roman" w:eastAsia="Times New Roman" w:hAnsi="Times New Roman" w:cs="Times New Roman"/>
      </w:rPr>
      <w:t xml:space="preserve">. </w:t>
    </w: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</w:rPr>
      <w:t>Córrego Grande, Florianópolis - Santa Catarina, Brasil. CEP: 88040-900</w:t>
    </w:r>
  </w:p>
  <w:p w:rsidR="00CF0924" w:rsidRDefault="005E761C">
    <w:pPr>
      <w:pStyle w:val="normal0"/>
      <w:jc w:val="center"/>
    </w:pPr>
    <w:proofErr w:type="spellStart"/>
    <w:r>
      <w:rPr>
        <w:rFonts w:ascii="Times New Roman" w:eastAsia="Times New Roman" w:hAnsi="Times New Roman" w:cs="Times New Roman"/>
      </w:rPr>
      <w:t>Tel</w:t>
    </w:r>
    <w:proofErr w:type="spellEnd"/>
    <w:r>
      <w:rPr>
        <w:rFonts w:ascii="Times New Roman" w:eastAsia="Times New Roman" w:hAnsi="Times New Roman" w:cs="Times New Roman"/>
      </w:rPr>
      <w:t>: +55 48 37212715 / e-mail: poseco@ccb.ufsc.br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61C" w:rsidRDefault="005E761C" w:rsidP="00CF0924">
      <w:pPr>
        <w:spacing w:after="0" w:line="240" w:lineRule="auto"/>
      </w:pPr>
      <w:r>
        <w:separator/>
      </w:r>
    </w:p>
  </w:footnote>
  <w:footnote w:type="continuationSeparator" w:id="0">
    <w:p w:rsidR="005E761C" w:rsidRDefault="005E761C" w:rsidP="00CF0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924" w:rsidRDefault="00CF0924">
    <w:pPr>
      <w:pStyle w:val="normal0"/>
      <w:jc w:val="center"/>
    </w:pPr>
  </w:p>
  <w:p w:rsidR="00CF0924" w:rsidRDefault="00CF0924">
    <w:pPr>
      <w:pStyle w:val="normal0"/>
      <w:pBdr>
        <w:top w:val="single" w:sz="4" w:space="1" w:color="auto"/>
      </w:pBdr>
    </w:pP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  <w:sz w:val="24"/>
      </w:rPr>
      <w:t>UNIVERSIDADE FEDERAL DE SANTA CATARINA</w:t>
    </w:r>
  </w:p>
  <w:p w:rsidR="00CF0924" w:rsidRDefault="00CF0924">
    <w:pPr>
      <w:pStyle w:val="normal0"/>
      <w:pBdr>
        <w:top w:val="single" w:sz="4" w:space="1" w:color="auto"/>
      </w:pBdr>
    </w:pP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  <w:sz w:val="24"/>
      </w:rPr>
      <w:t>CENTRO DE CIÊNCIAS BIOLÓGICAS</w:t>
    </w:r>
  </w:p>
  <w:p w:rsidR="00CF0924" w:rsidRDefault="00CF0924">
    <w:pPr>
      <w:pStyle w:val="normal0"/>
      <w:pBdr>
        <w:top w:val="single" w:sz="4" w:space="1" w:color="auto"/>
      </w:pBdr>
    </w:pP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  <w:sz w:val="24"/>
      </w:rPr>
      <w:t>DEPARTAMENTO DE ECOLOGIA E ZOOLOGIA</w:t>
    </w:r>
  </w:p>
  <w:p w:rsidR="00CF0924" w:rsidRDefault="00CF0924">
    <w:pPr>
      <w:pStyle w:val="normal0"/>
      <w:pBdr>
        <w:top w:val="single" w:sz="4" w:space="1" w:color="auto"/>
      </w:pBdr>
    </w:pPr>
  </w:p>
  <w:p w:rsidR="00CF0924" w:rsidRDefault="005E761C">
    <w:pPr>
      <w:pStyle w:val="normal0"/>
      <w:jc w:val="center"/>
    </w:pPr>
    <w:r>
      <w:rPr>
        <w:rFonts w:ascii="Times New Roman" w:eastAsia="Times New Roman" w:hAnsi="Times New Roman" w:cs="Times New Roman"/>
        <w:sz w:val="24"/>
      </w:rPr>
      <w:t>PROGRAMA DE PÓS-GRADUAÇÃO EM ECOLOGIA</w:t>
    </w:r>
  </w:p>
  <w:p w:rsidR="00CF0924" w:rsidRDefault="00CF0924">
    <w:pPr>
      <w:pStyle w:val="normal0"/>
      <w:pBdr>
        <w:top w:val="single" w:sz="4" w:space="1" w:color="auto"/>
      </w:pBdr>
    </w:pPr>
  </w:p>
  <w:p w:rsidR="00CF0924" w:rsidRDefault="00CF0924">
    <w:pPr>
      <w:pStyle w:val="normal0"/>
      <w:jc w:val="center"/>
    </w:pPr>
  </w:p>
  <w:p w:rsidR="00CF0924" w:rsidRDefault="00CF0924">
    <w:pPr>
      <w:pStyle w:val="normal0"/>
      <w:pBdr>
        <w:top w:val="single" w:sz="4" w:space="1" w:color="auto"/>
      </w:pBdr>
    </w:pPr>
  </w:p>
  <w:p w:rsidR="00CF0924" w:rsidRDefault="00CF0924">
    <w:pPr>
      <w:pStyle w:val="normal0"/>
      <w:spacing w:after="200" w:line="276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0924"/>
    <w:rsid w:val="00186CE7"/>
    <w:rsid w:val="00345C2A"/>
    <w:rsid w:val="004A2D53"/>
    <w:rsid w:val="005E761C"/>
    <w:rsid w:val="00670C74"/>
    <w:rsid w:val="00CF0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CF0924"/>
    <w:pPr>
      <w:spacing w:before="480" w:after="120"/>
      <w:outlineLvl w:val="0"/>
    </w:pPr>
    <w:rPr>
      <w:b/>
      <w:sz w:val="48"/>
    </w:rPr>
  </w:style>
  <w:style w:type="paragraph" w:styleId="Ttulo2">
    <w:name w:val="heading 2"/>
    <w:basedOn w:val="normal0"/>
    <w:next w:val="normal0"/>
    <w:rsid w:val="00CF0924"/>
    <w:pPr>
      <w:spacing w:before="360" w:after="80"/>
      <w:outlineLvl w:val="1"/>
    </w:pPr>
    <w:rPr>
      <w:b/>
      <w:sz w:val="36"/>
    </w:rPr>
  </w:style>
  <w:style w:type="paragraph" w:styleId="Ttulo3">
    <w:name w:val="heading 3"/>
    <w:basedOn w:val="normal0"/>
    <w:next w:val="normal0"/>
    <w:rsid w:val="00CF0924"/>
    <w:pPr>
      <w:spacing w:before="280" w:after="80"/>
      <w:outlineLvl w:val="2"/>
    </w:pPr>
    <w:rPr>
      <w:b/>
      <w:sz w:val="28"/>
    </w:rPr>
  </w:style>
  <w:style w:type="paragraph" w:styleId="Ttulo4">
    <w:name w:val="heading 4"/>
    <w:basedOn w:val="normal0"/>
    <w:next w:val="normal0"/>
    <w:rsid w:val="00CF0924"/>
    <w:pPr>
      <w:spacing w:before="240" w:after="40"/>
      <w:outlineLvl w:val="3"/>
    </w:pPr>
    <w:rPr>
      <w:b/>
      <w:sz w:val="24"/>
    </w:rPr>
  </w:style>
  <w:style w:type="paragraph" w:styleId="Ttulo5">
    <w:name w:val="heading 5"/>
    <w:basedOn w:val="normal0"/>
    <w:next w:val="normal0"/>
    <w:rsid w:val="00CF0924"/>
    <w:pPr>
      <w:spacing w:before="220" w:after="40"/>
      <w:outlineLvl w:val="4"/>
    </w:pPr>
    <w:rPr>
      <w:b/>
      <w:sz w:val="22"/>
    </w:rPr>
  </w:style>
  <w:style w:type="paragraph" w:styleId="Ttulo6">
    <w:name w:val="heading 6"/>
    <w:basedOn w:val="normal0"/>
    <w:next w:val="normal0"/>
    <w:rsid w:val="00CF0924"/>
    <w:pPr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CF0924"/>
    <w:pPr>
      <w:spacing w:after="0" w:line="240" w:lineRule="auto"/>
    </w:pPr>
    <w:rPr>
      <w:rFonts w:ascii="Verdana" w:eastAsia="Verdana" w:hAnsi="Verdana" w:cs="Verdana"/>
      <w:color w:val="000000"/>
      <w:sz w:val="20"/>
    </w:rPr>
  </w:style>
  <w:style w:type="paragraph" w:styleId="Ttulo">
    <w:name w:val="Title"/>
    <w:basedOn w:val="normal0"/>
    <w:next w:val="normal0"/>
    <w:rsid w:val="00CF0924"/>
    <w:pPr>
      <w:spacing w:before="480" w:after="120"/>
    </w:pPr>
    <w:rPr>
      <w:b/>
      <w:sz w:val="72"/>
    </w:rPr>
  </w:style>
  <w:style w:type="paragraph" w:styleId="Subttulo">
    <w:name w:val="Subtitle"/>
    <w:basedOn w:val="normal0"/>
    <w:next w:val="normal0"/>
    <w:rsid w:val="00CF0924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623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delegado 03.06.doc.docx</dc:title>
  <dc:creator>User</dc:creator>
  <cp:lastModifiedBy>User</cp:lastModifiedBy>
  <cp:revision>2</cp:revision>
  <dcterms:created xsi:type="dcterms:W3CDTF">2013-06-05T02:31:00Z</dcterms:created>
  <dcterms:modified xsi:type="dcterms:W3CDTF">2013-06-05T02:31:00Z</dcterms:modified>
</cp:coreProperties>
</file>